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eastAsia="仿宋_GB2312"/>
          <w:color w:val="auto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pict>
          <v:line id="Line 3" o:spid="_x0000_s1028" o:spt="20" style="position:absolute;left:0pt;margin-left:-21.65pt;margin-top:35.1pt;height:0pt;width:479.05pt;mso-position-vertical-relative:margin;mso-wrap-distance-bottom:0pt;mso-wrap-distance-top:0pt;z-index:251660288;mso-width-relative:page;mso-height-relative:page;" filled="f" stroked="t" coordsize="21600,21600" o:allowincell="f" o:gfxdata="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oyPagNcAAAAJAQAADwAAAAAAAAABACAAAAAiAAAAZHJzL2Rv&#10;d25yZXYueG1sUEsBAhQAFAAAAAgAh07iQDpO5AbJAQAAkgMAAA4AAAAAAAAAAQAgAAAAJgEAAGRy&#10;cy9lMm9Eb2MueG1sUEsFBgAAAAAGAAYAWQEAAGEFAAAAAA==&#10;">
            <v:path arrowok="t"/>
            <v:fill on="f" focussize="0,0"/>
            <v:stroke weight="5.5pt" color="#FF0000" linestyle="thickThin" joinstyle="round"/>
            <v:imagedata o:title=""/>
            <o:lock v:ext="edit" aspectratio="f"/>
            <w10:wrap type="topAndBottom"/>
          </v:line>
        </w:pic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pict>
          <v:shape id="Text Box 4" o:spid="_x0000_s1027" o:spt="202" type="#_x0000_t202" style="position:absolute;left:0pt;margin-left:56.7pt;margin-top:-28.35pt;height:67.35pt;width:481.9pt;mso-position-horizontal-relative:page;mso-position-vertical-relative:margin;mso-wrap-distance-bottom:0pt;mso-wrap-distance-top:0pt;z-index:251659264;mso-width-relative:page;mso-height-relative:page;" filled="f" stroked="f" coordsize="21600,21600" o:allowincell="f" o:gfxdata="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/tPa79oAAAALAQAADwAAAAAAAAABACAAAAAi&#10;AAAAZHJzL2Rvd25yZXYueG1sUEsBAhQAFAAAAAgAh07iQIqUtjOWAQAALAMAAA4AAAAAAAAAAQAg&#10;AAAAKQEAAGRycy9lMm9Eb2MueG1sUEsFBgAAAAAGAAYAWQEAADEFAAAAAA==&#10;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ind w:left="0" w:leftChars="0" w:right="0" w:rightChars="0" w:firstLine="0" w:firstLineChars="0"/>
                    <w:jc w:val="distribute"/>
                    <w:rPr>
                      <w:color w:val="FF0000"/>
                      <w:sz w:val="84"/>
                    </w:rPr>
                  </w:pPr>
                  <w:r>
                    <w:rPr>
                      <w:rFonts w:hint="eastAsia" w:ascii="方正小标宋简体" w:hAnsi="方正小标宋简体" w:eastAsia="方正小标宋简体"/>
                      <w:color w:val="FF0000"/>
                      <w:sz w:val="84"/>
                      <w:szCs w:val="72"/>
                    </w:rPr>
                    <w:t>佛山</w:t>
                  </w:r>
                  <w:r>
                    <w:rPr>
                      <w:rFonts w:hint="eastAsia" w:ascii="方正小标宋简体" w:hAnsi="方正小标宋简体" w:eastAsia="方正小标宋简体"/>
                      <w:color w:val="FF0000"/>
                      <w:sz w:val="84"/>
                      <w:szCs w:val="72"/>
                      <w:lang w:eastAsia="zh-CN"/>
                    </w:rPr>
                    <w:t>人民政府</w:t>
                  </w:r>
                </w:p>
                <w:p>
                  <w:pPr>
                    <w:rPr>
                      <w:color w:val="FF0000"/>
                    </w:rPr>
                  </w:pPr>
                </w:p>
                <w:p>
                  <w:pPr>
                    <w:rPr>
                      <w:color w:val="FF0000"/>
                    </w:rPr>
                  </w:pPr>
                </w:p>
                <w:p>
                  <w:pPr>
                    <w:rPr>
                      <w:color w:val="FF0000"/>
                    </w:rPr>
                  </w:pPr>
                </w:p>
                <w:p>
                  <w:pPr>
                    <w:rPr>
                      <w:color w:val="FF0000"/>
                    </w:rPr>
                  </w:pPr>
                </w:p>
                <w:p>
                  <w:pPr>
                    <w:rPr>
                      <w:color w:val="FF0000"/>
                    </w:rPr>
                  </w:pPr>
                </w:p>
                <w:p>
                  <w:pPr>
                    <w:rPr>
                      <w:color w:val="FF0000"/>
                    </w:rPr>
                  </w:pPr>
                </w:p>
                <w:p>
                  <w:pPr>
                    <w:rPr>
                      <w:color w:val="FF0000"/>
                    </w:rPr>
                  </w:pPr>
                </w:p>
                <w:p>
                  <w:pPr>
                    <w:rPr>
                      <w:color w:val="FF0000"/>
                    </w:rPr>
                  </w:pPr>
                </w:p>
                <w:p>
                  <w:pPr>
                    <w:rPr>
                      <w:color w:val="FF0000"/>
                    </w:rPr>
                  </w:pPr>
                </w:p>
                <w:p>
                  <w:pPr>
                    <w:rPr>
                      <w:color w:val="FF0000"/>
                    </w:rPr>
                  </w:pPr>
                </w:p>
                <w:p>
                  <w:pPr>
                    <w:rPr>
                      <w:color w:val="FF0000"/>
                    </w:rPr>
                  </w:pPr>
                </w:p>
                <w:p>
                  <w:pPr>
                    <w:rPr>
                      <w:color w:val="FF0000"/>
                    </w:rPr>
                  </w:pPr>
                </w:p>
                <w:p>
                  <w:pPr>
                    <w:rPr>
                      <w:color w:val="FF0000"/>
                    </w:rPr>
                  </w:pPr>
                </w:p>
                <w:p>
                  <w:pPr>
                    <w:rPr>
                      <w:color w:val="FF0000"/>
                    </w:rPr>
                  </w:pPr>
                </w:p>
                <w:p>
                  <w:pPr>
                    <w:rPr>
                      <w:color w:val="FF0000"/>
                    </w:rPr>
                  </w:pPr>
                </w:p>
                <w:p>
                  <w:pPr>
                    <w:rPr>
                      <w:color w:val="FF0000"/>
                    </w:rPr>
                  </w:pPr>
                </w:p>
                <w:p>
                  <w:pPr>
                    <w:rPr>
                      <w:color w:val="FF0000"/>
                    </w:rPr>
                  </w:pPr>
                </w:p>
                <w:p>
                  <w:pPr>
                    <w:rPr>
                      <w:color w:val="FF0000"/>
                    </w:rPr>
                  </w:pPr>
                </w:p>
                <w:p>
                  <w:pPr>
                    <w:rPr>
                      <w:color w:val="FF0000"/>
                    </w:rPr>
                  </w:pPr>
                </w:p>
                <w:p>
                  <w:pPr>
                    <w:rPr>
                      <w:color w:val="FF0000"/>
                    </w:rPr>
                  </w:pPr>
                </w:p>
                <w:p>
                  <w:pPr>
                    <w:rPr>
                      <w:color w:val="FF0000"/>
                    </w:rPr>
                  </w:pPr>
                </w:p>
                <w:p>
                  <w:pPr>
                    <w:rPr>
                      <w:color w:val="FF0000"/>
                    </w:rPr>
                  </w:pPr>
                </w:p>
                <w:p>
                  <w:pPr>
                    <w:rPr>
                      <w:color w:val="FF0000"/>
                    </w:rPr>
                  </w:pPr>
                </w:p>
                <w:p>
                  <w:pPr>
                    <w:rPr>
                      <w:color w:val="FF0000"/>
                    </w:rPr>
                  </w:pPr>
                </w:p>
                <w:p>
                  <w:pPr>
                    <w:rPr>
                      <w:color w:val="FF0000"/>
                    </w:rPr>
                  </w:pPr>
                </w:p>
                <w:p>
                  <w:pPr>
                    <w:rPr>
                      <w:color w:val="FF0000"/>
                    </w:rPr>
                  </w:pPr>
                </w:p>
                <w:p>
                  <w:pPr>
                    <w:rPr>
                      <w:color w:val="FF0000"/>
                    </w:rPr>
                  </w:pPr>
                </w:p>
                <w:p>
                  <w:pPr>
                    <w:rPr>
                      <w:color w:val="FF0000"/>
                    </w:rPr>
                  </w:pPr>
                </w:p>
                <w:p>
                  <w:pPr>
                    <w:rPr>
                      <w:color w:val="FF0000"/>
                    </w:rPr>
                  </w:pPr>
                </w:p>
                <w:p>
                  <w:pPr>
                    <w:rPr>
                      <w:color w:val="FF0000"/>
                    </w:rPr>
                  </w:pPr>
                </w:p>
                <w:p>
                  <w:pPr>
                    <w:rPr>
                      <w:color w:val="FF0000"/>
                    </w:rPr>
                  </w:pPr>
                </w:p>
                <w:p>
                  <w:pPr>
                    <w:rPr>
                      <w:color w:val="FF0000"/>
                    </w:rPr>
                  </w:pPr>
                </w:p>
                <w:p>
                  <w:pPr>
                    <w:rPr>
                      <w:color w:val="FF0000"/>
                    </w:rPr>
                  </w:pPr>
                </w:p>
                <w:p>
                  <w:pPr>
                    <w:rPr>
                      <w:color w:val="FF0000"/>
                    </w:rPr>
                  </w:pPr>
                </w:p>
                <w:p>
                  <w:pPr>
                    <w:rPr>
                      <w:color w:val="FF0000"/>
                    </w:rPr>
                  </w:pPr>
                </w:p>
                <w:p>
                  <w:pPr>
                    <w:rPr>
                      <w:color w:val="FF0000"/>
                    </w:rPr>
                  </w:pPr>
                </w:p>
                <w:p>
                  <w:pPr>
                    <w:rPr>
                      <w:color w:val="FF0000"/>
                    </w:rPr>
                  </w:pPr>
                </w:p>
                <w:p>
                  <w:pPr>
                    <w:rPr>
                      <w:color w:val="FF0000"/>
                    </w:rPr>
                  </w:pPr>
                </w:p>
                <w:p>
                  <w:pPr>
                    <w:rPr>
                      <w:color w:val="FF0000"/>
                    </w:rPr>
                  </w:pPr>
                </w:p>
                <w:p>
                  <w:pPr>
                    <w:rPr>
                      <w:color w:val="FF0000"/>
                    </w:rPr>
                  </w:pPr>
                </w:p>
                <w:p>
                  <w:pPr>
                    <w:rPr>
                      <w:color w:val="FF0000"/>
                    </w:rPr>
                  </w:pPr>
                </w:p>
                <w:p>
                  <w:pPr>
                    <w:rPr>
                      <w:color w:val="FF0000"/>
                    </w:rPr>
                  </w:pPr>
                </w:p>
                <w:p>
                  <w:pPr>
                    <w:rPr>
                      <w:color w:val="FF0000"/>
                    </w:rPr>
                  </w:pPr>
                </w:p>
                <w:p>
                  <w:pPr>
                    <w:rPr>
                      <w:color w:val="FF0000"/>
                    </w:rPr>
                  </w:pPr>
                </w:p>
                <w:p>
                  <w:pPr>
                    <w:rPr>
                      <w:color w:val="FF0000"/>
                    </w:rPr>
                  </w:pPr>
                </w:p>
                <w:p>
                  <w:pPr>
                    <w:rPr>
                      <w:color w:val="FF0000"/>
                    </w:rPr>
                  </w:pPr>
                </w:p>
                <w:p>
                  <w:pPr>
                    <w:rPr>
                      <w:color w:val="FF0000"/>
                    </w:rPr>
                  </w:pPr>
                </w:p>
                <w:p>
                  <w:pPr>
                    <w:rPr>
                      <w:color w:val="FF0000"/>
                    </w:rPr>
                  </w:pPr>
                </w:p>
                <w:p>
                  <w:pPr>
                    <w:rPr>
                      <w:color w:val="FF0000"/>
                    </w:rPr>
                  </w:pPr>
                </w:p>
                <w:p>
                  <w:pPr>
                    <w:rPr>
                      <w:color w:val="FF0000"/>
                    </w:rPr>
                  </w:pPr>
                </w:p>
                <w:p>
                  <w:pPr>
                    <w:rPr>
                      <w:color w:val="FF0000"/>
                    </w:rPr>
                  </w:pPr>
                </w:p>
                <w:p>
                  <w:pPr>
                    <w:rPr>
                      <w:color w:val="FF0000"/>
                    </w:rPr>
                  </w:pPr>
                </w:p>
                <w:p>
                  <w:pPr>
                    <w:rPr>
                      <w:color w:val="FF0000"/>
                    </w:rPr>
                  </w:pPr>
                </w:p>
                <w:p>
                  <w:pPr>
                    <w:rPr>
                      <w:color w:val="FF0000"/>
                    </w:rPr>
                  </w:pPr>
                </w:p>
                <w:p>
                  <w:pPr>
                    <w:rPr>
                      <w:color w:val="FF0000"/>
                    </w:rPr>
                  </w:pPr>
                </w:p>
                <w:p>
                  <w:pPr>
                    <w:rPr>
                      <w:color w:val="FF0000"/>
                    </w:rPr>
                  </w:pPr>
                </w:p>
                <w:p>
                  <w:pPr>
                    <w:rPr>
                      <w:color w:val="FF0000"/>
                    </w:rPr>
                  </w:pPr>
                </w:p>
                <w:p>
                  <w:pPr>
                    <w:rPr>
                      <w:color w:val="FF0000"/>
                    </w:rPr>
                  </w:pPr>
                </w:p>
                <w:p>
                  <w:pPr>
                    <w:rPr>
                      <w:color w:val="FF0000"/>
                    </w:rPr>
                  </w:pPr>
                </w:p>
                <w:p>
                  <w:pPr>
                    <w:rPr>
                      <w:color w:val="FF0000"/>
                    </w:rPr>
                  </w:pPr>
                </w:p>
                <w:p>
                  <w:pPr>
                    <w:rPr>
                      <w:rFonts w:hint="eastAsia"/>
                    </w:rPr>
                  </w:pPr>
                </w:p>
              </w:txbxContent>
            </v:textbox>
            <w10:wrap type="topAndBottom"/>
          </v:shape>
        </w:pic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行政复议决定书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佛府行复〔201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309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申请人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刘仕能，男，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1963年10月2日出生，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身份证号码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:511028196310023617。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住所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四川省隆昌县双凤镇人民村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4组46号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pict>
          <v:rect id="Rectangle 2" o:spid="_x0000_s1026" o:spt="1" style="position:absolute;left:0pt;margin-left:163.4pt;margin-top:10.55pt;height:31.65pt;width:81pt;z-index:-251658240;mso-width-relative:page;mso-height-relative:page;" fillcolor="#FFFFFF" filled="t" stroked="f" coordsize="21600,21600" o:gfxdata="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Db0mYd1wAAAAkBAAAPAAAAAAAAAAEAIAAAACIAAABkcnMv&#10;ZG93bnJldi54bWxQSwECFAAUAAAACACHTuJAc34AUZIBAAAdAwAADgAAAAAAAAABACAAAAAmAQAA&#10;ZHJzL2Uyb0RvYy54bWxQSwUGAAAAAAYABgBZAQAAKgUAAAAA&#10;">
            <v:path/>
            <v:fill on="t" focussize="0,0"/>
            <v:stroke on="f"/>
            <v:imagedata o:title=""/>
            <o:lock v:ext="edit" aspectratio="f"/>
          </v:rect>
        </w:pic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被申请人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：佛山市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公安局禅城分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局。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地址：佛山市禅城区清水一街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一号。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向百名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，局长。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申请人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刘仕能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不服被申请人佛山市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公安局禅城分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局于201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日作出的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佛禅公环市行罚决字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〔201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00596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号《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行政处罚决定书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（以下简称“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行政处罚决定书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”）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一案，本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府于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2019年9月10日收到其行政复议申请，并于当日依法予以受理。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201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年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月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日，本府依法决定对本案延长审查期限30日。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2019年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,本府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决定对本案中止审查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del w:id="0" w:author="李晓璐" w:date="2019-12-20T09:42:14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lang w:val="en-US" w:eastAsia="zh-CN"/>
          </w:rPr>
          <w:delText>11</w:delText>
        </w:r>
      </w:del>
      <w:ins w:id="1" w:author="李晓璐" w:date="2019-12-20T09:42:14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lang w:val="en-US" w:eastAsia="zh-CN"/>
          </w:rPr>
          <w:t>20</w:t>
        </w:r>
      </w:ins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本府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决定恢复行政复议审查。本案现已审查终结。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申请人请求：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20" w:leftChars="200" w:right="0" w:rightChars="0" w:firstLine="320" w:firstLineChars="1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撤销《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行政处罚决定书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申请人称：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pict>
          <v:line id="Line 2" o:spid="_x0000_s1029" o:spt="20" style="position:absolute;left:0pt;margin-left:72.3pt;margin-top:780.75pt;height:1.1pt;width:453pt;mso-position-horizontal-relative:page;mso-position-vertical-relative:page;mso-wrap-distance-bottom:0pt;mso-wrap-distance-top:0pt;z-index:251661312;mso-width-relative:page;mso-height-relative:page;" filled="f" stroked="t" coordsize="21600,21600" o:allowincell="f" o:gfxdata="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T6yt+2gAAAA4BAAAPAAAAAAAAAAEAIAAAACIA&#10;AABkcnMvZG93bnJldi54bWxQSwECFAAUAAAACACHTuJAFVdUtM4BAACWAwAADgAAAAAAAAABACAA&#10;AAApAQAAZHJzL2Uyb0RvYy54bWxQSwUGAAAAAAYABgBZAQAAaQUAAAAA&#10;">
            <v:path arrowok="t"/>
            <v:fill on="f" focussize="0,0"/>
            <v:stroke weight="5.5pt" color="#FF0000" linestyle="thinThick" joinstyle="round"/>
            <v:imagedata o:title=""/>
            <o:lock v:ext="edit" aspectratio="f"/>
            <w10:wrap type="topAndBottom"/>
          </v:line>
        </w:pic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人于2019年9月4日下午3点与刘百堂、彭秀珍、蒋小龙四人在禅城区忠义路农行对面一无牌士多店打麻将，每局2元，无现金赌注，约好打完看输赢请吃饭。大约半小时后，有警察来说我们赌博，将我们抓到环市派出所，要求我们将身上现金交出。我交了380元，后被带去拘留所至9月5日放出。钱没有退还给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根据2018年广东禁止打麻将处罚</w:t>
      </w:r>
      <w:ins w:id="2" w:author="涂水冰" w:date="2019-12-04T10:16:49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lang w:val="en-US" w:eastAsia="zh-CN"/>
          </w:rPr>
          <w:t>规定</w:t>
        </w:r>
      </w:ins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、治安管理处罚</w:t>
      </w:r>
      <w:ins w:id="3" w:author="涂水冰" w:date="2019-12-04T10:16:38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lang w:val="en-US" w:eastAsia="zh-CN"/>
          </w:rPr>
          <w:t>法</w:t>
        </w:r>
      </w:ins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第70条规定，不以营利为目的,亲属之间进行带有财物输赢的打麻将及扑克等娱乐活动，不予处罚，亲属之外的其他人之间进行带有少量财物输赢的打麻将，玩扑克等娱乐活动不予处罚。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被申请人提交了《行政复议答复书》及相关证据材料。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被申请人答复称：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一、认定的事实、理由和依据。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del w:id="4" w:author="涂水冰" w:date="2019-12-04T10:17:46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lang w:val="en-US" w:eastAsia="zh-CN"/>
          </w:rPr>
          <w:delText>经本单位查明，</w:delText>
        </w:r>
      </w:del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申请人刘仕能于2019年9月4日16时许，伙同蒋小龙、刘百堂、彭秀珍在佛山市禅城区忠义路农行对面一无牌士多店内，利用麻将以“自摸”、每局赌注现金人民币10元的方式进行赌博，后被警察当场抓获，警察当场查获刘仕能用于赌博的赌资人民币380元。我局根据《中华人民共和国治安管理处罚法》第七十条和第十一条第一款之规定，对违法行为人刘仕能处以行政拘留一日，收缴赌资人民币380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二、申请人申请撤消理由不成立。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申请人刘仕能提出复议的事由有：1、其四人在该士多店内打麻将（2元）没打现金，说打完谁输赢请吃饭，不属于赌博，请求撤销处罚决定；2、其被警察抓获时，被警察当场查获的人民币380元，其认为不应被认定为赌资予以收缴，请求退回被收缴的人民币380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针对刘仕能提出的复议事由答复如下：刘仕能提出复议的情况明显与事实不符。刘仕能在公安机关接受询问时供述其与蒋小龙、刘百堂、彭秀珍四人是利用麻将以“自摸”、每局赌注现金人民币10元的方式进行赌博，且承认其当场被警察查获的现金人民币380元是参与赌博的赌资，并有刘百堂和彭秀珍的供述作为佐证，且蒋小龙、刘仕能、刘百堂、彭秀珍四人并非亲属关系，蒋小龙被查获赌资人民币1915元，刘百堂被查获赌资人民币100元，彭秀珍被查获赌资人民币360元，也并非带少量财物参赌，故刘仕能等四人的行为足以认定为赌博，刘仕能被当场查获的现金人民币380元也足以认定为赌资，应当予以收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综上所述，我局对刘仕能的赌博行为依法决定处以行政处罚，收缴其参赌赌资人民币380元，完全是建立在事实清楚、证据确实充分、程序合法、法律法规适用准确的基础上，特请求依法维持我局对刘仕能的行政处罚决定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本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府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查明：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2019年9月4日16时许，申请人与蒋小龙、刘百堂、彭秀珍在佛山市禅城区忠义路农行对面一无牌士多店内以麻将“自摸”形式进行赌博，四人约定用现金进行结算，每局赌注为10元人民币。在此期间，被申请人到该处检查，现场查获申请人涉嫌赌资380元。被申请人随即采取了证据保全措施，对上述涉案物品进行了扣押，并将申请人等四人传唤至佛山市公安局禅城分局环市派出所，同时对上述人员涉嫌赌博的案件进行受案登记，因四人不提供其家属的具体联系方式，故无法将传唤内容通知家属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经被申请人调查，申请人及同案人蒋小龙、彭秀珍、刘伯棠在询问笔录中均承认其参与赌博，彭秀珍、刘伯棠也交代赌博形式为用麻将以“自摸”、每局赌注人民币10元。被申请人认为申请人的行为涉嫌违反了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《中华人民共和国治安管理处罚法》第七十条的规定，于2015年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日对其制作了《行政处罚告知笔录》，告知其拟作出行政处罚决定的事实、理由、依据，以及陈述、申辩的权利。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申请人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没有提出陈述申辩。当日，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被申请人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对其作出《行政处罚决定书》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决定对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申请人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处以行政拘留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一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日，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收缴赌资380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元。该处罚决定向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申请人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宣告及送达，同日，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被申请人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申请人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送佛山市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禅城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区拘留所执行拘留，拘留期限从201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日至201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日。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9月5日，被申请人将《行政拘留家属通知书》向申请人的家属进行了寄送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申请人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现场被查获的涉嫌赌资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380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元上缴国库。</w:t>
      </w:r>
    </w:p>
    <w:p>
      <w:pPr>
        <w:pStyle w:val="5"/>
        <w:keepNext w:val="0"/>
        <w:keepLines w:val="0"/>
        <w:widowControl/>
        <w:suppressLineNumbers w:val="0"/>
        <w:wordWrap w:val="0"/>
        <w:spacing w:before="90" w:beforeAutospacing="0" w:after="0" w:afterAutospacing="0" w:line="420" w:lineRule="atLeast"/>
        <w:ind w:right="0" w:firstLine="640" w:firstLineChars="200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另查明，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申请人与刘百堂、彭秀珍、蒋小龙并非亲属关系。</w:t>
      </w:r>
    </w:p>
    <w:p>
      <w:pPr>
        <w:pStyle w:val="5"/>
        <w:keepNext w:val="0"/>
        <w:keepLines w:val="0"/>
        <w:widowControl/>
        <w:suppressLineNumbers w:val="0"/>
        <w:wordWrap w:val="0"/>
        <w:spacing w:before="90" w:beforeAutospacing="0" w:after="0" w:afterAutospacing="0" w:line="420" w:lineRule="atLeast"/>
        <w:ind w:right="0" w:firstLine="640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以上事实，有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《行政处罚决定书》、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《检查笔录》、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《受案登记表》、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《询问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笔录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《行政处罚告知笔录》、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《行政拘留家属通知书》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等证据证实。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本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府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认为：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《中华人民共和国</w:t>
      </w:r>
      <w:r>
        <w:rPr>
          <w:rFonts w:hint="eastAsia" w:ascii="仿宋_GB2312" w:eastAsia="仿宋_GB2312"/>
          <w:sz w:val="32"/>
          <w:szCs w:val="32"/>
          <w:lang w:eastAsia="zh-CN"/>
        </w:rPr>
        <w:t>治安管理处罚法</w:t>
      </w:r>
      <w:r>
        <w:rPr>
          <w:rFonts w:hint="eastAsia" w:ascii="仿宋_GB2312" w:eastAsia="仿宋_GB2312"/>
          <w:sz w:val="32"/>
          <w:szCs w:val="32"/>
        </w:rPr>
        <w:t>》</w:t>
      </w:r>
      <w:r>
        <w:rPr>
          <w:rFonts w:hint="eastAsia" w:ascii="仿宋_GB2312" w:eastAsia="仿宋_GB2312"/>
          <w:sz w:val="32"/>
          <w:szCs w:val="32"/>
          <w:lang w:eastAsia="zh-CN"/>
        </w:rPr>
        <w:t>第二条规定，妨害社会管理尚不够刑事处罚的，由公安机关依照本法给予治安管理处罚，被申请人具有作出案涉《行政处罚决定书》的职权，其行政主体资格合法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pStyle w:val="5"/>
        <w:keepNext w:val="0"/>
        <w:keepLines w:val="0"/>
        <w:widowControl/>
        <w:suppressLineNumbers w:val="0"/>
        <w:wordWrap w:val="0"/>
        <w:spacing w:before="90" w:beforeAutospacing="0" w:after="0" w:afterAutospacing="0" w:line="420" w:lineRule="atLeast"/>
        <w:ind w:left="0" w:right="0" w:firstLine="480"/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被申请人</w:t>
      </w:r>
      <w:r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在受理登记案件后及时进行调查取证，作出处罚决定前告知当事人拟作出处罚的事实、理由及依据，以及陈述和申辩的权利，在作出行政处罚决定后，当场向当事人宣告送达，并将其行政拘留的情况通知家属，符合《中华人民共和国治安管理处罚法》及《公安机关办理行政案件程序规定》规定的程序，程序合法。</w:t>
      </w:r>
    </w:p>
    <w:p>
      <w:pPr>
        <w:pStyle w:val="5"/>
        <w:keepNext w:val="0"/>
        <w:keepLines w:val="0"/>
        <w:widowControl/>
        <w:suppressLineNumbers w:val="0"/>
        <w:wordWrap w:val="0"/>
        <w:spacing w:before="90" w:beforeAutospacing="0" w:after="0" w:afterAutospacing="0" w:line="420" w:lineRule="atLeast"/>
        <w:ind w:left="0" w:right="0" w:firstLine="480"/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bookmarkStart w:id="0" w:name="OLE_LINK1"/>
      <w:r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《中华人民共和国治安管理处罚法》第七十条</w:t>
      </w:r>
      <w:bookmarkEnd w:id="0"/>
      <w:r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规定：“以营利为目的，为赌博提供条件的，或者参与赌博赌资较大的，处五日以下拘留或者五百元以下罚款；情节严重的，处十日以上十五日以下拘留，并处五百元以上三千元以下罚款。”本案争议的焦点是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申请人</w:t>
      </w:r>
      <w:r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有否参与赌博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以及应否处罚</w:t>
      </w:r>
      <w:r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。</w:t>
      </w:r>
    </w:p>
    <w:p>
      <w:pPr>
        <w:pStyle w:val="5"/>
        <w:keepNext w:val="0"/>
        <w:keepLines w:val="0"/>
        <w:widowControl/>
        <w:suppressLineNumbers w:val="0"/>
        <w:wordWrap w:val="0"/>
        <w:spacing w:before="90" w:beforeAutospacing="0" w:after="0" w:afterAutospacing="0" w:line="420" w:lineRule="atLeast"/>
        <w:ind w:left="0" w:right="0" w:firstLine="480"/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申请人</w:t>
      </w:r>
      <w:r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被现场抓获，其在询问笔录中已承认有参与赌博，与同案人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蒋小龙、彭秀珍、刘伯棠</w:t>
      </w:r>
      <w:r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反映其有参与赌博的陈述相互印证，可证明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申请人</w:t>
      </w:r>
      <w:r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参与赌博的事实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。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申请人在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接受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询问时</w:t>
      </w:r>
      <w:r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自认携带赌资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380</w:t>
      </w:r>
      <w:r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元，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“会用身上的钱一直赌下去，输光或结束就算了”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故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被申请人</w:t>
      </w:r>
      <w:r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将该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380</w:t>
      </w:r>
      <w:r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元认定为赌资并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依据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《中华人民共和国治安管理处罚法》第十一条第一款</w:t>
      </w:r>
      <w:r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予以收缴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并无不当</w:t>
      </w:r>
      <w:r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。</w:t>
      </w:r>
    </w:p>
    <w:p>
      <w:pPr>
        <w:pStyle w:val="5"/>
        <w:keepNext w:val="0"/>
        <w:keepLines w:val="0"/>
        <w:widowControl/>
        <w:suppressLineNumbers w:val="0"/>
        <w:wordWrap w:val="0"/>
        <w:spacing w:before="90" w:beforeAutospacing="0" w:after="0" w:afterAutospacing="0" w:line="420" w:lineRule="atLeast"/>
        <w:ind w:left="0" w:right="0" w:firstLine="480"/>
        <w:rPr>
          <w:rFonts w:hint="default" w:ascii="仿宋_GB2312" w:hAnsi="Calibri" w:eastAsia="仿宋_GB2312" w:cs="Times New Roman"/>
          <w:color w:val="auto"/>
          <w:kern w:val="2"/>
          <w:sz w:val="32"/>
          <w:szCs w:val="32"/>
          <w:lang w:val="en-US" w:eastAsia="zh-CN" w:bidi="ar-SA"/>
          <w:rPrChange w:id="5" w:author="李晓璐" w:date="2019-12-11T09:17:07Z">
            <w:rPr>
              <w:rFonts w:hint="eastAsia" w:ascii="仿宋_GB2312" w:hAnsi="仿宋_GB2312" w:eastAsia="仿宋_GB2312" w:cs="仿宋_GB2312"/>
              <w:color w:val="auto"/>
              <w:kern w:val="2"/>
              <w:sz w:val="32"/>
              <w:szCs w:val="32"/>
              <w:lang w:val="en-US" w:eastAsia="zh-CN" w:bidi="ar-SA"/>
            </w:rPr>
          </w:rPrChange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《公安部关于办理</w:t>
      </w:r>
      <w:r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赌博违法案件适用法律若干问题的通知》第九条规定，不以营利为目的，亲属之间进行带有财物输赢的打麻将、玩扑克等娱乐活动，不予处罚；亲属之外的其他人之间进行带有少量财物输赢的打麻将、玩扑克等娱乐活动，不予处罚。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本案中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申请人等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四人赌资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合计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达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2755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元，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人均赌资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为</w:t>
      </w:r>
      <w:del w:id="6" w:author="李晓璐" w:date="2019-12-11T09:15:21Z">
        <w:r>
          <w:rPr>
            <w:rFonts w:hint="default" w:ascii="仿宋_GB2312" w:hAnsi="Calibri" w:eastAsia="仿宋_GB2312" w:cs="Times New Roman"/>
            <w:color w:val="auto"/>
            <w:kern w:val="2"/>
            <w:sz w:val="32"/>
            <w:szCs w:val="32"/>
            <w:lang w:val="en-US" w:eastAsia="zh-CN" w:bidi="ar-SA"/>
            <w:rPrChange w:id="7" w:author="李晓璐" w:date="2019-12-11T09:17:07Z"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rPrChange>
          </w:rPr>
          <w:delText>400</w:delText>
        </w:r>
      </w:del>
      <w:ins w:id="8" w:author="李晓璐" w:date="2019-12-11T09:15:21Z">
        <w:r>
          <w:rPr>
            <w:rFonts w:hint="default" w:ascii="仿宋_GB2312" w:hAnsi="Calibri" w:eastAsia="仿宋_GB2312" w:cs="Times New Roman"/>
            <w:color w:val="auto"/>
            <w:kern w:val="2"/>
            <w:sz w:val="32"/>
            <w:szCs w:val="32"/>
            <w:lang w:val="en-US" w:eastAsia="zh-CN" w:bidi="ar-SA"/>
            <w:rPrChange w:id="9" w:author="李晓璐" w:date="2019-12-11T09:17:07Z"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rPrChange>
          </w:rPr>
          <w:t>6</w:t>
        </w:r>
      </w:ins>
      <w:ins w:id="10" w:author="李晓璐" w:date="2019-12-11T09:15:22Z">
        <w:r>
          <w:rPr>
            <w:rFonts w:hint="default" w:ascii="仿宋_GB2312" w:hAnsi="Calibri" w:eastAsia="仿宋_GB2312" w:cs="Times New Roman"/>
            <w:color w:val="auto"/>
            <w:kern w:val="2"/>
            <w:sz w:val="32"/>
            <w:szCs w:val="32"/>
            <w:lang w:val="en-US" w:eastAsia="zh-CN" w:bidi="ar-SA"/>
            <w:rPrChange w:id="11" w:author="李晓璐" w:date="2019-12-11T09:17:07Z"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rPrChange>
          </w:rPr>
          <w:t>88.</w:t>
        </w:r>
      </w:ins>
      <w:ins w:id="12" w:author="李晓璐" w:date="2019-12-11T09:15:23Z">
        <w:r>
          <w:rPr>
            <w:rFonts w:hint="default" w:ascii="仿宋_GB2312" w:hAnsi="Calibri" w:eastAsia="仿宋_GB2312" w:cs="Times New Roman"/>
            <w:color w:val="auto"/>
            <w:kern w:val="2"/>
            <w:sz w:val="32"/>
            <w:szCs w:val="32"/>
            <w:lang w:val="en-US" w:eastAsia="zh-CN" w:bidi="ar-SA"/>
            <w:rPrChange w:id="13" w:author="李晓璐" w:date="2019-12-11T09:17:07Z"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rPrChange>
          </w:rPr>
          <w:t>75</w:t>
        </w:r>
      </w:ins>
      <w:r>
        <w:rPr>
          <w:rFonts w:hint="default" w:ascii="仿宋_GB2312" w:hAnsi="Calibri" w:eastAsia="仿宋_GB2312" w:cs="Times New Roman"/>
          <w:color w:val="auto"/>
          <w:kern w:val="2"/>
          <w:sz w:val="32"/>
          <w:szCs w:val="32"/>
          <w:lang w:val="en-US" w:eastAsia="zh-CN" w:bidi="ar-SA"/>
          <w:rPrChange w:id="14" w:author="李晓璐" w:date="2019-12-11T09:17:07Z">
            <w:rPr>
              <w:rFonts w:hint="eastAsia" w:ascii="仿宋_GB2312" w:hAnsi="仿宋_GB2312" w:eastAsia="仿宋_GB2312" w:cs="仿宋_GB2312"/>
              <w:color w:val="auto"/>
              <w:kern w:val="2"/>
              <w:sz w:val="32"/>
              <w:szCs w:val="32"/>
              <w:lang w:val="en-US" w:eastAsia="zh-CN" w:bidi="ar-SA"/>
            </w:rPr>
          </w:rPrChange>
        </w:rPr>
        <w:t>元，</w:t>
      </w:r>
      <w:ins w:id="15" w:author="李晓璐" w:date="2019-12-11T09:16:05Z">
        <w:r>
          <w:rPr>
            <w:rFonts w:hint="default" w:ascii="仿宋_GB2312" w:hAnsi="Calibri" w:eastAsia="仿宋_GB2312" w:cs="Times New Roman"/>
            <w:color w:val="auto"/>
            <w:kern w:val="2"/>
            <w:sz w:val="32"/>
            <w:szCs w:val="32"/>
            <w:lang w:val="en-US" w:eastAsia="zh-CN" w:bidi="ar-SA"/>
            <w:rPrChange w:id="16" w:author="李晓璐" w:date="2019-12-11T09:17:07Z"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rPrChange>
          </w:rPr>
          <w:t>不符合</w:t>
        </w:r>
      </w:ins>
      <w:ins w:id="17" w:author="李晓璐" w:date="2019-12-11T09:16:09Z">
        <w:r>
          <w:rPr>
            <w:rFonts w:hint="default" w:ascii="仿宋_GB2312" w:hAnsi="Calibri" w:eastAsia="仿宋_GB2312" w:cs="Times New Roman"/>
            <w:color w:val="auto"/>
            <w:kern w:val="2"/>
            <w:sz w:val="32"/>
            <w:szCs w:val="32"/>
            <w:lang w:val="en-US" w:eastAsia="zh-CN" w:bidi="ar-SA"/>
            <w:rPrChange w:id="18" w:author="李晓璐" w:date="2019-12-11T09:17:07Z"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rPrChange>
          </w:rPr>
          <w:t>上述</w:t>
        </w:r>
      </w:ins>
      <w:ins w:id="19" w:author="李晓璐" w:date="2019-12-11T09:16:20Z">
        <w:r>
          <w:rPr>
            <w:rFonts w:hint="default" w:ascii="仿宋_GB2312" w:hAnsi="Calibri" w:eastAsia="仿宋_GB2312" w:cs="Times New Roman"/>
            <w:kern w:val="2"/>
            <w:sz w:val="32"/>
            <w:szCs w:val="32"/>
            <w:highlight w:val="none"/>
            <w:lang w:val="en-US" w:eastAsia="zh-CN" w:bidi="ar-SA"/>
            <w:rPrChange w:id="20" w:author="李晓璐" w:date="2019-12-11T09:17:07Z">
              <w:rPr>
                <w:rFonts w:hint="default" w:ascii="仿宋_GB2312" w:hAnsi="Calibri" w:eastAsia="仿宋_GB2312" w:cs="Times New Roman"/>
                <w:kern w:val="2"/>
                <w:sz w:val="32"/>
                <w:szCs w:val="32"/>
                <w:highlight w:val="green"/>
                <w:lang w:val="en-US" w:eastAsia="zh-CN" w:bidi="ar-SA"/>
              </w:rPr>
            </w:rPrChange>
          </w:rPr>
          <w:t>规定中“少量财物”的标准</w:t>
        </w:r>
      </w:ins>
      <w:ins w:id="21" w:author="李晓璐" w:date="2019-12-11T09:16:30Z">
        <w:r>
          <w:rPr>
            <w:rFonts w:hint="default" w:ascii="仿宋_GB2312" w:eastAsia="仿宋_GB2312" w:cs="Times New Roman"/>
            <w:kern w:val="2"/>
            <w:sz w:val="32"/>
            <w:szCs w:val="32"/>
            <w:highlight w:val="none"/>
            <w:lang w:val="en-US" w:eastAsia="zh-CN" w:bidi="ar-SA"/>
            <w:rPrChange w:id="22" w:author="李晓璐" w:date="2019-12-11T09:17:07Z">
              <w:rPr>
                <w:rFonts w:hint="eastAsia" w:ascii="仿宋_GB2312" w:eastAsia="仿宋_GB2312" w:cs="Times New Roman"/>
                <w:kern w:val="2"/>
                <w:sz w:val="32"/>
                <w:szCs w:val="32"/>
                <w:highlight w:val="green"/>
                <w:lang w:val="en-US" w:eastAsia="zh-CN" w:bidi="ar-SA"/>
              </w:rPr>
            </w:rPrChange>
          </w:rPr>
          <w:t>，</w:t>
        </w:r>
      </w:ins>
      <w:r>
        <w:rPr>
          <w:rFonts w:hint="default" w:ascii="仿宋_GB2312" w:hAnsi="Calibri" w:eastAsia="仿宋_GB2312" w:cs="Times New Roman"/>
          <w:color w:val="auto"/>
          <w:kern w:val="2"/>
          <w:sz w:val="32"/>
          <w:szCs w:val="32"/>
          <w:lang w:val="en-US" w:eastAsia="zh-CN" w:bidi="ar-SA"/>
          <w:rPrChange w:id="23" w:author="李晓璐" w:date="2019-12-11T09:17:07Z">
            <w:rPr>
              <w:rFonts w:hint="eastAsia" w:ascii="仿宋_GB2312" w:hAnsi="仿宋_GB2312" w:eastAsia="仿宋_GB2312" w:cs="仿宋_GB2312"/>
              <w:color w:val="auto"/>
              <w:kern w:val="2"/>
              <w:sz w:val="32"/>
              <w:szCs w:val="32"/>
              <w:lang w:val="en-US" w:eastAsia="zh-CN" w:bidi="ar-SA"/>
            </w:rPr>
          </w:rPrChange>
        </w:rPr>
        <w:t>被申请人</w:t>
      </w:r>
      <w:ins w:id="24" w:author="李晓璐" w:date="2019-12-11T09:16:52Z">
        <w:r>
          <w:rPr>
            <w:rFonts w:hint="default" w:ascii="仿宋_GB2312" w:hAnsi="Calibri" w:eastAsia="仿宋_GB2312" w:cs="Times New Roman"/>
            <w:color w:val="auto"/>
            <w:kern w:val="2"/>
            <w:sz w:val="32"/>
            <w:szCs w:val="32"/>
            <w:lang w:val="en-US" w:eastAsia="zh-CN" w:bidi="ar-SA"/>
            <w:rPrChange w:id="25" w:author="李晓璐" w:date="2019-12-11T09:17:07Z"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rPrChange>
          </w:rPr>
          <w:t>依照</w:t>
        </w:r>
      </w:ins>
      <w:ins w:id="26" w:author="李晓璐" w:date="2019-12-11T09:16:49Z">
        <w:r>
          <w:rPr>
            <w:rFonts w:hint="default" w:ascii="仿宋_GB2312" w:hAnsi="Calibri" w:eastAsia="仿宋_GB2312" w:cs="Times New Roman"/>
            <w:kern w:val="2"/>
            <w:sz w:val="32"/>
            <w:szCs w:val="32"/>
            <w:lang w:val="en-US" w:eastAsia="zh-CN" w:bidi="ar-SA"/>
          </w:rPr>
          <w:t>《中华人民共和国治安管理处罚法》第七十条</w:t>
        </w:r>
      </w:ins>
      <w:r>
        <w:rPr>
          <w:rFonts w:hint="default" w:ascii="仿宋_GB2312" w:hAnsi="Calibri" w:eastAsia="仿宋_GB2312" w:cs="Times New Roman"/>
          <w:color w:val="auto"/>
          <w:kern w:val="2"/>
          <w:sz w:val="32"/>
          <w:szCs w:val="32"/>
          <w:lang w:val="en-US" w:eastAsia="zh-CN" w:bidi="ar-SA"/>
          <w:rPrChange w:id="27" w:author="李晓璐" w:date="2019-12-11T09:17:07Z">
            <w:rPr>
              <w:rFonts w:hint="eastAsia" w:ascii="仿宋_GB2312" w:hAnsi="仿宋_GB2312" w:eastAsia="仿宋_GB2312" w:cs="仿宋_GB2312"/>
              <w:color w:val="auto"/>
              <w:kern w:val="2"/>
              <w:sz w:val="32"/>
              <w:szCs w:val="32"/>
              <w:lang w:val="en-US" w:eastAsia="zh-CN" w:bidi="ar-SA"/>
            </w:rPr>
          </w:rPrChange>
        </w:rPr>
        <w:t>对其作出行政拘留一日的处罚并无不当</w:t>
      </w:r>
      <w:r>
        <w:rPr>
          <w:rFonts w:hint="default" w:ascii="仿宋_GB2312" w:hAnsi="Calibri" w:eastAsia="仿宋_GB2312" w:cs="Times New Roman"/>
          <w:color w:val="auto"/>
          <w:kern w:val="2"/>
          <w:sz w:val="32"/>
          <w:szCs w:val="32"/>
          <w:lang w:val="en-US" w:eastAsia="zh-CN" w:bidi="ar-SA"/>
          <w:rPrChange w:id="28" w:author="李晓璐" w:date="2019-12-11T09:17:07Z">
            <w:rPr>
              <w:rFonts w:hint="default" w:ascii="仿宋_GB2312" w:hAnsi="仿宋_GB2312" w:eastAsia="仿宋_GB2312" w:cs="仿宋_GB2312"/>
              <w:color w:val="auto"/>
              <w:kern w:val="2"/>
              <w:sz w:val="32"/>
              <w:szCs w:val="32"/>
              <w:lang w:val="en-US" w:eastAsia="zh-CN" w:bidi="ar-SA"/>
            </w:rPr>
          </w:rPrChange>
        </w:rPr>
        <w:t>。</w:t>
      </w:r>
    </w:p>
    <w:p>
      <w:pPr>
        <w:pStyle w:val="5"/>
        <w:keepNext w:val="0"/>
        <w:keepLines w:val="0"/>
        <w:widowControl/>
        <w:suppressLineNumbers w:val="0"/>
        <w:wordWrap w:val="0"/>
        <w:spacing w:before="90" w:beforeAutospacing="0" w:after="0" w:afterAutospacing="0" w:line="420" w:lineRule="atLeast"/>
        <w:ind w:left="0" w:right="0" w:firstLine="48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 xml:space="preserve">  综上所述，被申请人作出的《行政处罚决定书》认定事实清楚，适用法律正确，程序合法，内容适当。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本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府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决定：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根据《中华人民共和国行政复议法》第二十八条第一款第（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）项的规定，决定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维持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被申请人佛山市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公安局禅城分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局于201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日作出的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佛禅公环市行罚决字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〔201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00596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号《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行政处罚决定书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》。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如不服本行政复议决定，可以在收到本《行政复议决定书》之日起15日内，以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被申请人和本府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共同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被告向佛山市顺德区人民法院提起诉讼。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wordWrap w:val="0"/>
        <w:adjustRightInd w:val="0"/>
        <w:snapToGrid w:val="0"/>
        <w:spacing w:line="560" w:lineRule="exact"/>
        <w:ind w:firstLine="0" w:firstLineChars="0"/>
        <w:jc w:val="right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佛山市人民政府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</w:t>
      </w:r>
    </w:p>
    <w:p>
      <w:pPr>
        <w:wordWrap w:val="0"/>
        <w:adjustRightInd w:val="0"/>
        <w:snapToGrid w:val="0"/>
        <w:spacing w:line="560" w:lineRule="exact"/>
        <w:ind w:firstLine="0" w:firstLineChars="0"/>
        <w:jc w:val="center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201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月</w:t>
      </w:r>
      <w:del w:id="29" w:author="李晓璐" w:date="2019-12-20T09:42:26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lang w:val="en-US" w:eastAsia="zh-CN"/>
          </w:rPr>
          <w:delText>11</w:delText>
        </w:r>
      </w:del>
      <w:ins w:id="30" w:author="李晓璐" w:date="2019-12-20T09:42:26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lang w:val="en-US" w:eastAsia="zh-CN"/>
          </w:rPr>
          <w:t>20</w:t>
        </w:r>
      </w:ins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楷体">
    <w:panose1 w:val="02010600040101010101"/>
    <w:charset w:val="86"/>
    <w:family w:val="roman"/>
    <w:pitch w:val="default"/>
    <w:sig w:usb0="00000287" w:usb1="080F0000" w:usb2="00000000" w:usb3="00000000" w:csb0="0004009F" w:csb1="DFD7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ヒラギノ角ゴ Pro W3">
    <w:altName w:val="宋体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Guli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2991"/>
        <w:tab w:val="clear" w:pos="4153"/>
      </w:tabs>
    </w:pPr>
    <w:r>
      <w:rPr>
        <w:sz w:val="18"/>
      </w:rPr>
      <w:pict>
        <v:shape id="_x0000_s2049" o:spid="_x0000_s2049" o:spt="202" type="#_x0000_t202" style="position:absolute;left:0pt;margin-top:0pt;height:144pt;width:45.7pt;mso-position-horizontal:outside;mso-position-horizontal-relative:margin;z-index:251658240;mso-width-relative:page;mso-height-relative:page;" filled="f" stroked="f" coordsize="21600,21600" o:gfxdata="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S0lOU1AAAAAQBAAAPAAAA&#10;AAAAAAEAIAAAACIAAABkcnMvZG93bnJldi54bWxQSwECFAAUAAAACACHTuJAisql6xkCAAAUBAAA&#10;DgAAAAAAAAABACAAAAAjAQAAZHJzL2Uyb0RvYy54bWxQSwUGAAAAAAYABgBZAQAArgUAAAAA&#10;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ascii="宋体" w:hAnsi="宋体" w:eastAsia="宋体" w:cs="宋体"/>
                    <w:sz w:val="32"/>
                    <w:szCs w:val="32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32"/>
                    <w:szCs w:val="32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32"/>
                    <w:szCs w:val="32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32"/>
                    <w:szCs w:val="32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32"/>
                    <w:szCs w:val="32"/>
                    <w:lang w:eastAsia="zh-CN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32"/>
                    <w:szCs w:val="32"/>
                    <w:lang w:eastAsia="zh-CN"/>
                  </w:rPr>
                  <w:fldChar w:fldCharType="end"/>
                </w:r>
              </w:p>
            </w:txbxContent>
          </v:textbox>
        </v:shape>
      </w:pict>
    </w:r>
    <w:r>
      <w:rPr>
        <w:rFonts w:hint="eastAsia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revisionView w:markup="0"/>
  <w:trackRevisions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2A5548C"/>
    <w:rsid w:val="033A466A"/>
    <w:rsid w:val="05442C7A"/>
    <w:rsid w:val="06B72529"/>
    <w:rsid w:val="07E651AF"/>
    <w:rsid w:val="080947BF"/>
    <w:rsid w:val="08A44EB2"/>
    <w:rsid w:val="0C120B2B"/>
    <w:rsid w:val="0D4F2AEC"/>
    <w:rsid w:val="0EE72973"/>
    <w:rsid w:val="0FDF481C"/>
    <w:rsid w:val="11B213C8"/>
    <w:rsid w:val="12EA19E1"/>
    <w:rsid w:val="13377DD8"/>
    <w:rsid w:val="149F339F"/>
    <w:rsid w:val="151856E8"/>
    <w:rsid w:val="163C73B4"/>
    <w:rsid w:val="16C32C70"/>
    <w:rsid w:val="17537B5D"/>
    <w:rsid w:val="17600CA9"/>
    <w:rsid w:val="176D697B"/>
    <w:rsid w:val="183818FD"/>
    <w:rsid w:val="18A365E5"/>
    <w:rsid w:val="19266CC6"/>
    <w:rsid w:val="1C2C77A1"/>
    <w:rsid w:val="1D790171"/>
    <w:rsid w:val="1E084E0B"/>
    <w:rsid w:val="1F0A6208"/>
    <w:rsid w:val="1F100E5D"/>
    <w:rsid w:val="209F0CFC"/>
    <w:rsid w:val="22FC1E47"/>
    <w:rsid w:val="23A33B13"/>
    <w:rsid w:val="23D54265"/>
    <w:rsid w:val="24F3281C"/>
    <w:rsid w:val="257E7C96"/>
    <w:rsid w:val="25905BB6"/>
    <w:rsid w:val="266F5CD8"/>
    <w:rsid w:val="26777AFC"/>
    <w:rsid w:val="27692CB4"/>
    <w:rsid w:val="27B94105"/>
    <w:rsid w:val="28916C4F"/>
    <w:rsid w:val="2B19369F"/>
    <w:rsid w:val="2C2D371A"/>
    <w:rsid w:val="2D251EB7"/>
    <w:rsid w:val="2D924E92"/>
    <w:rsid w:val="2DA37E70"/>
    <w:rsid w:val="2DF37AEE"/>
    <w:rsid w:val="2E562A4D"/>
    <w:rsid w:val="2EB97445"/>
    <w:rsid w:val="30144085"/>
    <w:rsid w:val="30B60C12"/>
    <w:rsid w:val="31D4243F"/>
    <w:rsid w:val="336C0932"/>
    <w:rsid w:val="35313F89"/>
    <w:rsid w:val="383A3512"/>
    <w:rsid w:val="3B3B1127"/>
    <w:rsid w:val="3CE36A1A"/>
    <w:rsid w:val="3CE90E3C"/>
    <w:rsid w:val="3D0F5718"/>
    <w:rsid w:val="3D5649AC"/>
    <w:rsid w:val="3F140412"/>
    <w:rsid w:val="40DD111B"/>
    <w:rsid w:val="437C613E"/>
    <w:rsid w:val="455E42EC"/>
    <w:rsid w:val="45A61784"/>
    <w:rsid w:val="465D35EA"/>
    <w:rsid w:val="468C4404"/>
    <w:rsid w:val="46E514BE"/>
    <w:rsid w:val="477631DA"/>
    <w:rsid w:val="483A3CC6"/>
    <w:rsid w:val="485609C2"/>
    <w:rsid w:val="4865212B"/>
    <w:rsid w:val="48C52D5A"/>
    <w:rsid w:val="49187D65"/>
    <w:rsid w:val="49EE2B59"/>
    <w:rsid w:val="4B13119D"/>
    <w:rsid w:val="4BE7639E"/>
    <w:rsid w:val="4DF24B5E"/>
    <w:rsid w:val="4E813B3E"/>
    <w:rsid w:val="4ECF57C6"/>
    <w:rsid w:val="519C4889"/>
    <w:rsid w:val="51F11947"/>
    <w:rsid w:val="534C686C"/>
    <w:rsid w:val="53702776"/>
    <w:rsid w:val="53CA635D"/>
    <w:rsid w:val="55CE7A6E"/>
    <w:rsid w:val="56AA2D0E"/>
    <w:rsid w:val="58171C6D"/>
    <w:rsid w:val="58C53B0D"/>
    <w:rsid w:val="5BD66FA5"/>
    <w:rsid w:val="5DCF11BE"/>
    <w:rsid w:val="5E536DAB"/>
    <w:rsid w:val="5E621B69"/>
    <w:rsid w:val="5ECB646E"/>
    <w:rsid w:val="6066268C"/>
    <w:rsid w:val="60CA7256"/>
    <w:rsid w:val="61B41703"/>
    <w:rsid w:val="63D610F3"/>
    <w:rsid w:val="63FD5397"/>
    <w:rsid w:val="65A12EF6"/>
    <w:rsid w:val="65F16D86"/>
    <w:rsid w:val="68CC5EFF"/>
    <w:rsid w:val="69182EDB"/>
    <w:rsid w:val="6C3E3AEA"/>
    <w:rsid w:val="6EB01103"/>
    <w:rsid w:val="708E4904"/>
    <w:rsid w:val="72006F08"/>
    <w:rsid w:val="72A5548C"/>
    <w:rsid w:val="739E273B"/>
    <w:rsid w:val="75096B89"/>
    <w:rsid w:val="7772057B"/>
    <w:rsid w:val="785A628A"/>
    <w:rsid w:val="785C5232"/>
    <w:rsid w:val="78B83805"/>
    <w:rsid w:val="78EB40F9"/>
    <w:rsid w:val="7A0156AE"/>
    <w:rsid w:val="7A047C09"/>
    <w:rsid w:val="7A3218E4"/>
    <w:rsid w:val="7AB72839"/>
    <w:rsid w:val="7B0C7C67"/>
    <w:rsid w:val="7B2465C5"/>
    <w:rsid w:val="7B6D7DD7"/>
    <w:rsid w:val="7BDF3D1E"/>
    <w:rsid w:val="7C891D08"/>
    <w:rsid w:val="7CB4002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28"/>
    <customShpInfo spid="_x0000_s1027"/>
    <customShpInfo spid="_x0000_s1026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市法制局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2018-05-16T07:18:00Z</dcterms:created>
  <dc:creator>涂水冰</dc:creator>
  <cp:lastModifiedBy>李晓璐</cp:lastModifiedBy>
  <cp:lastPrinted>2019-12-20T01:42:37Z</cp:lastPrinted>
  <dcterms:modified xsi:type="dcterms:W3CDTF">2019-12-20T01:42:43Z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